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13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3"/>
        <w:gridCol w:w="788"/>
        <w:gridCol w:w="4742"/>
      </w:tblGrid>
      <w:tr w:rsidR="0076067E" w:rsidTr="0047261C">
        <w:trPr>
          <w:tblCellSpacing w:w="0" w:type="dxa"/>
        </w:trPr>
        <w:tc>
          <w:tcPr>
            <w:tcW w:w="467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067E" w:rsidRPr="009D7BEF" w:rsidRDefault="0076067E" w:rsidP="0047261C">
            <w:pPr>
              <w:spacing w:line="254" w:lineRule="auto"/>
              <w:rPr>
                <w:rFonts w:ascii="Times New Roman" w:hAnsi="Times New Roman" w:cs="Times New Roman"/>
                <w:szCs w:val="28"/>
              </w:rPr>
            </w:pPr>
          </w:p>
          <w:p w:rsidR="0076067E" w:rsidRPr="009D7BEF" w:rsidRDefault="0076067E" w:rsidP="0047261C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7BEF">
              <w:rPr>
                <w:rFonts w:ascii="Times New Roman" w:hAnsi="Times New Roman" w:cs="Times New Roman"/>
                <w:sz w:val="28"/>
                <w:szCs w:val="28"/>
              </w:rPr>
              <w:t>ПРИНЯТО:</w:t>
            </w:r>
          </w:p>
          <w:p w:rsidR="0076067E" w:rsidRPr="009D7BEF" w:rsidRDefault="0076067E" w:rsidP="00472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7BEF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 w:rsidRPr="009D7BEF">
              <w:rPr>
                <w:rFonts w:ascii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9D7BEF">
              <w:rPr>
                <w:rFonts w:ascii="Times New Roman" w:hAnsi="Times New Roman" w:cs="Times New Roman"/>
                <w:sz w:val="28"/>
                <w:szCs w:val="28"/>
              </w:rPr>
              <w:t>(конференци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9D7BEF">
              <w:rPr>
                <w:rFonts w:ascii="Times New Roman" w:hAnsi="Times New Roman" w:cs="Times New Roman"/>
                <w:sz w:val="28"/>
                <w:szCs w:val="28"/>
              </w:rPr>
              <w:t xml:space="preserve">) работников МАДОУ д/с № 4 </w:t>
            </w:r>
          </w:p>
          <w:p w:rsidR="0076067E" w:rsidRPr="009D7BEF" w:rsidRDefault="0076067E" w:rsidP="0047261C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D7BE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2  от 18.08.2020 </w:t>
            </w:r>
          </w:p>
        </w:tc>
        <w:tc>
          <w:tcPr>
            <w:tcW w:w="85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067E" w:rsidRDefault="0076067E" w:rsidP="00472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6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067E" w:rsidRDefault="0076067E" w:rsidP="0047261C">
            <w:pPr>
              <w:jc w:val="right"/>
              <w:rPr>
                <w:rFonts w:ascii="Times New Roman" w:hAnsi="Times New Roman" w:cs="Times New Roman"/>
              </w:rPr>
            </w:pPr>
          </w:p>
          <w:p w:rsidR="0076067E" w:rsidRPr="009D7BEF" w:rsidRDefault="0076067E" w:rsidP="0047261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D7BEF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76067E" w:rsidRPr="009D7BEF" w:rsidRDefault="0076067E" w:rsidP="0047261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D7BEF">
              <w:rPr>
                <w:rFonts w:ascii="Times New Roman" w:hAnsi="Times New Roman" w:cs="Times New Roman"/>
                <w:sz w:val="28"/>
              </w:rPr>
              <w:t>Заведующий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D7BEF">
              <w:rPr>
                <w:rFonts w:ascii="Times New Roman" w:hAnsi="Times New Roman" w:cs="Times New Roman"/>
                <w:sz w:val="28"/>
              </w:rPr>
              <w:t xml:space="preserve">МАДОУ д/с № 4 </w:t>
            </w:r>
          </w:p>
          <w:p w:rsidR="0076067E" w:rsidRPr="009D7BEF" w:rsidRDefault="0076067E" w:rsidP="0047261C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9D7BEF">
              <w:rPr>
                <w:rFonts w:ascii="Times New Roman" w:hAnsi="Times New Roman" w:cs="Times New Roman"/>
                <w:sz w:val="28"/>
              </w:rPr>
              <w:t>_________Герасимова М.И.</w:t>
            </w:r>
          </w:p>
          <w:p w:rsidR="0076067E" w:rsidRDefault="0076067E" w:rsidP="0047261C">
            <w:pPr>
              <w:jc w:val="right"/>
              <w:rPr>
                <w:rFonts w:ascii="Times New Roman" w:hAnsi="Times New Roman" w:cs="Times New Roman"/>
              </w:rPr>
            </w:pPr>
            <w:r w:rsidRPr="009D7BEF">
              <w:rPr>
                <w:rFonts w:ascii="Times New Roman" w:hAnsi="Times New Roman" w:cs="Times New Roman"/>
                <w:sz w:val="28"/>
              </w:rPr>
              <w:t>«_____»_________2020</w:t>
            </w:r>
          </w:p>
        </w:tc>
      </w:tr>
    </w:tbl>
    <w:p w:rsidR="0076067E" w:rsidRDefault="0076067E" w:rsidP="00242B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76067E" w:rsidRDefault="0076067E" w:rsidP="00242B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76067E" w:rsidRDefault="0076067E" w:rsidP="0076067E">
      <w:pPr>
        <w:jc w:val="center"/>
        <w:textAlignment w:val="top"/>
        <w:rPr>
          <w:rFonts w:ascii="Times New Roman" w:hAnsi="Times New Roman" w:cs="Times New Roman"/>
          <w:bCs/>
          <w:sz w:val="28"/>
          <w:szCs w:val="24"/>
        </w:rPr>
      </w:pPr>
    </w:p>
    <w:p w:rsidR="0076067E" w:rsidRDefault="0076067E" w:rsidP="0076067E">
      <w:pPr>
        <w:jc w:val="center"/>
        <w:textAlignment w:val="top"/>
        <w:rPr>
          <w:rFonts w:ascii="Times New Roman" w:hAnsi="Times New Roman" w:cs="Times New Roman"/>
          <w:bCs/>
          <w:sz w:val="28"/>
          <w:szCs w:val="24"/>
        </w:rPr>
      </w:pPr>
    </w:p>
    <w:p w:rsidR="0076067E" w:rsidRDefault="0076067E" w:rsidP="0076067E">
      <w:pPr>
        <w:jc w:val="center"/>
        <w:textAlignment w:val="top"/>
        <w:rPr>
          <w:rFonts w:ascii="Times New Roman" w:hAnsi="Times New Roman" w:cs="Times New Roman"/>
          <w:bCs/>
          <w:sz w:val="28"/>
          <w:szCs w:val="24"/>
        </w:rPr>
      </w:pPr>
    </w:p>
    <w:p w:rsidR="0076067E" w:rsidRDefault="0076067E" w:rsidP="0076067E">
      <w:pPr>
        <w:jc w:val="center"/>
        <w:textAlignment w:val="top"/>
        <w:rPr>
          <w:rFonts w:ascii="Times New Roman" w:hAnsi="Times New Roman" w:cs="Times New Roman"/>
          <w:bCs/>
          <w:sz w:val="28"/>
          <w:szCs w:val="24"/>
        </w:rPr>
      </w:pPr>
    </w:p>
    <w:p w:rsidR="0076067E" w:rsidRDefault="0076067E" w:rsidP="0076067E">
      <w:pPr>
        <w:jc w:val="center"/>
        <w:textAlignment w:val="top"/>
        <w:rPr>
          <w:rFonts w:ascii="Times New Roman" w:hAnsi="Times New Roman" w:cs="Times New Roman"/>
          <w:bCs/>
          <w:sz w:val="28"/>
          <w:szCs w:val="24"/>
        </w:rPr>
      </w:pPr>
    </w:p>
    <w:p w:rsidR="0076067E" w:rsidRDefault="0076067E" w:rsidP="0076067E">
      <w:pPr>
        <w:jc w:val="center"/>
        <w:textAlignment w:val="top"/>
        <w:rPr>
          <w:rFonts w:ascii="Times New Roman" w:hAnsi="Times New Roman" w:cs="Times New Roman"/>
          <w:bCs/>
          <w:sz w:val="28"/>
          <w:szCs w:val="24"/>
        </w:rPr>
      </w:pPr>
    </w:p>
    <w:p w:rsidR="0076067E" w:rsidRDefault="0076067E" w:rsidP="0076067E">
      <w:pPr>
        <w:jc w:val="center"/>
        <w:textAlignment w:val="top"/>
        <w:rPr>
          <w:rFonts w:ascii="Times New Roman" w:hAnsi="Times New Roman" w:cs="Times New Roman"/>
          <w:bCs/>
          <w:sz w:val="28"/>
          <w:szCs w:val="24"/>
        </w:rPr>
      </w:pPr>
    </w:p>
    <w:p w:rsidR="0076067E" w:rsidRDefault="0076067E" w:rsidP="0076067E">
      <w:pPr>
        <w:jc w:val="center"/>
        <w:textAlignment w:val="top"/>
        <w:rPr>
          <w:rFonts w:ascii="Times New Roman" w:hAnsi="Times New Roman" w:cs="Times New Roman"/>
          <w:bCs/>
          <w:sz w:val="28"/>
          <w:szCs w:val="24"/>
        </w:rPr>
      </w:pPr>
    </w:p>
    <w:p w:rsidR="0076067E" w:rsidRPr="000539C2" w:rsidRDefault="0076067E" w:rsidP="0076067E">
      <w:pPr>
        <w:jc w:val="center"/>
        <w:textAlignment w:val="top"/>
        <w:rPr>
          <w:rFonts w:ascii="Times New Roman" w:hAnsi="Times New Roman" w:cs="Times New Roman"/>
          <w:bCs/>
          <w:sz w:val="28"/>
          <w:szCs w:val="24"/>
        </w:rPr>
      </w:pPr>
      <w:r w:rsidRPr="000539C2">
        <w:rPr>
          <w:rFonts w:ascii="Times New Roman" w:hAnsi="Times New Roman" w:cs="Times New Roman"/>
          <w:bCs/>
          <w:sz w:val="28"/>
          <w:szCs w:val="24"/>
        </w:rPr>
        <w:t xml:space="preserve">ПОЛОЖЕНИЕ </w:t>
      </w:r>
    </w:p>
    <w:p w:rsidR="0076067E" w:rsidRPr="000539C2" w:rsidRDefault="0076067E" w:rsidP="0076067E">
      <w:pPr>
        <w:jc w:val="center"/>
        <w:textAlignment w:val="top"/>
        <w:rPr>
          <w:rFonts w:ascii="Times New Roman" w:hAnsi="Times New Roman" w:cs="Times New Roman"/>
          <w:bCs/>
          <w:sz w:val="28"/>
          <w:szCs w:val="24"/>
        </w:rPr>
      </w:pPr>
      <w:r w:rsidRPr="000539C2">
        <w:rPr>
          <w:rFonts w:ascii="Times New Roman" w:hAnsi="Times New Roman" w:cs="Times New Roman"/>
          <w:bCs/>
          <w:sz w:val="28"/>
          <w:szCs w:val="24"/>
        </w:rPr>
        <w:t xml:space="preserve">О </w:t>
      </w:r>
      <w:r>
        <w:rPr>
          <w:rFonts w:ascii="Times New Roman" w:hAnsi="Times New Roman" w:cs="Times New Roman"/>
          <w:bCs/>
          <w:sz w:val="28"/>
          <w:szCs w:val="24"/>
        </w:rPr>
        <w:t xml:space="preserve">ПОРЯДКЕ </w:t>
      </w:r>
      <w:r w:rsidRPr="000539C2">
        <w:rPr>
          <w:rFonts w:ascii="Times New Roman" w:hAnsi="Times New Roman" w:cs="Times New Roman"/>
          <w:bCs/>
          <w:sz w:val="28"/>
          <w:szCs w:val="24"/>
        </w:rPr>
        <w:t>ПРИЁМ</w:t>
      </w:r>
      <w:r>
        <w:rPr>
          <w:rFonts w:ascii="Times New Roman" w:hAnsi="Times New Roman" w:cs="Times New Roman"/>
          <w:bCs/>
          <w:sz w:val="28"/>
          <w:szCs w:val="24"/>
        </w:rPr>
        <w:t>А</w:t>
      </w:r>
      <w:r w:rsidRPr="000539C2">
        <w:rPr>
          <w:rFonts w:ascii="Times New Roman" w:hAnsi="Times New Roman" w:cs="Times New Roman"/>
          <w:bCs/>
          <w:sz w:val="28"/>
          <w:szCs w:val="24"/>
        </w:rPr>
        <w:t>, ПЕРЕВОД</w:t>
      </w:r>
      <w:r>
        <w:rPr>
          <w:rFonts w:ascii="Times New Roman" w:hAnsi="Times New Roman" w:cs="Times New Roman"/>
          <w:bCs/>
          <w:sz w:val="28"/>
          <w:szCs w:val="24"/>
        </w:rPr>
        <w:t>А</w:t>
      </w:r>
      <w:r w:rsidRPr="000539C2">
        <w:rPr>
          <w:rFonts w:ascii="Times New Roman" w:hAnsi="Times New Roman" w:cs="Times New Roman"/>
          <w:bCs/>
          <w:sz w:val="28"/>
          <w:szCs w:val="24"/>
        </w:rPr>
        <w:t xml:space="preserve"> И ОТЧИСЛЕНИ</w:t>
      </w:r>
      <w:r>
        <w:rPr>
          <w:rFonts w:ascii="Times New Roman" w:hAnsi="Times New Roman" w:cs="Times New Roman"/>
          <w:bCs/>
          <w:sz w:val="28"/>
          <w:szCs w:val="24"/>
        </w:rPr>
        <w:t>Я</w:t>
      </w:r>
      <w:r w:rsidRPr="000539C2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>ВОСПИТАННИКОВ</w:t>
      </w:r>
    </w:p>
    <w:p w:rsidR="0076067E" w:rsidRPr="000539C2" w:rsidRDefault="0076067E" w:rsidP="0076067E">
      <w:pPr>
        <w:jc w:val="center"/>
        <w:textAlignment w:val="top"/>
        <w:rPr>
          <w:rFonts w:ascii="Times New Roman" w:hAnsi="Times New Roman" w:cs="Times New Roman"/>
          <w:bCs/>
          <w:sz w:val="28"/>
          <w:szCs w:val="24"/>
        </w:rPr>
      </w:pPr>
      <w:r w:rsidRPr="000539C2">
        <w:rPr>
          <w:rFonts w:ascii="Times New Roman" w:hAnsi="Times New Roman" w:cs="Times New Roman"/>
          <w:bCs/>
          <w:sz w:val="28"/>
          <w:szCs w:val="24"/>
        </w:rPr>
        <w:t>муниципального автономного дошкольного образовательного учреждения</w:t>
      </w:r>
    </w:p>
    <w:p w:rsidR="0076067E" w:rsidRPr="000539C2" w:rsidRDefault="0076067E" w:rsidP="0076067E">
      <w:pPr>
        <w:jc w:val="center"/>
        <w:textAlignment w:val="top"/>
        <w:rPr>
          <w:rFonts w:ascii="Times New Roman" w:hAnsi="Times New Roman" w:cs="Times New Roman"/>
          <w:bCs/>
          <w:sz w:val="28"/>
          <w:szCs w:val="24"/>
        </w:rPr>
      </w:pPr>
      <w:r w:rsidRPr="000539C2">
        <w:rPr>
          <w:rFonts w:ascii="Times New Roman" w:hAnsi="Times New Roman" w:cs="Times New Roman"/>
          <w:bCs/>
          <w:sz w:val="28"/>
          <w:szCs w:val="24"/>
        </w:rPr>
        <w:t xml:space="preserve"> «Детский сад № 4 «Марьюшка»</w:t>
      </w:r>
    </w:p>
    <w:p w:rsidR="0076067E" w:rsidRDefault="0076067E" w:rsidP="00242B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76067E" w:rsidRDefault="0076067E" w:rsidP="00242B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76067E" w:rsidRDefault="0076067E" w:rsidP="00242B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76067E" w:rsidRDefault="0076067E" w:rsidP="00242B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76067E" w:rsidRDefault="0076067E" w:rsidP="00242B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76067E" w:rsidRDefault="0076067E" w:rsidP="00242B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76067E" w:rsidRDefault="0076067E" w:rsidP="00242B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76067E" w:rsidRDefault="0076067E" w:rsidP="00242B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76067E" w:rsidRDefault="0076067E" w:rsidP="00242B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76067E" w:rsidRDefault="0076067E" w:rsidP="00242B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76067E" w:rsidRDefault="00B17423" w:rsidP="00B17423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0003C455-0243-4463-893C-3D9D898701DE}" provid="{F5AC7D23-DA04-45F5-ABCB-38CE7A982553}" o:suggestedsigner="Герасимова М.И." o:suggestedsigner2="Заведующий МАДОУ д/с № 4" o:sigprovurl="http://www.cryptopro.ru/products/office/signature" issignatureline="t"/>
          </v:shape>
        </w:pict>
      </w:r>
      <w:bookmarkEnd w:id="0"/>
    </w:p>
    <w:p w:rsidR="0076067E" w:rsidRDefault="0076067E" w:rsidP="00242B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76067E" w:rsidRDefault="0076067E" w:rsidP="00242B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76067E" w:rsidRDefault="0076067E" w:rsidP="00242B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76067E" w:rsidRDefault="0076067E" w:rsidP="00242B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B17423" w:rsidRDefault="00B17423" w:rsidP="00242B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76067E" w:rsidRDefault="0076067E" w:rsidP="00242B4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2E2E2E"/>
          <w:kern w:val="36"/>
          <w:sz w:val="24"/>
          <w:szCs w:val="24"/>
          <w:lang w:eastAsia="ru-RU"/>
        </w:rPr>
      </w:pPr>
    </w:p>
    <w:p w:rsidR="00242B47" w:rsidRPr="00242B47" w:rsidRDefault="00242B47" w:rsidP="0076067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lastRenderedPageBreak/>
        <w:t>1. Общие положения</w:t>
      </w:r>
    </w:p>
    <w:p w:rsidR="0076067E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1.1. Настоящее </w:t>
      </w:r>
      <w:r w:rsidRPr="0076067E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 xml:space="preserve">Положение о порядке приема, перевода, отчисления и восстановления воспитанников </w:t>
      </w:r>
      <w:r w:rsidR="0076067E" w:rsidRPr="0076067E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МАДОУ д/с № 4</w:t>
      </w:r>
      <w:r w:rsidR="0076067E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 xml:space="preserve"> </w:t>
      </w:r>
      <w:r w:rsidR="0076067E">
        <w:rPr>
          <w:rFonts w:ascii="Times New Roman" w:eastAsia="Times New Roman" w:hAnsi="Times New Roman" w:cs="Times New Roman"/>
          <w:bCs/>
          <w:color w:val="2E2E2E"/>
          <w:sz w:val="24"/>
          <w:szCs w:val="24"/>
          <w:lang w:eastAsia="ru-RU"/>
        </w:rPr>
        <w:t>(далее – Положение)</w:t>
      </w: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устанавливает правила и регулирует деятельность дошкольного образовательного учреждения по вопросам приема, перевода, отчисления и восстановления воспитанников. </w:t>
      </w:r>
    </w:p>
    <w:p w:rsidR="0076067E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1.2. Данное Положение определяет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дошкольном образовательном учреждении. </w:t>
      </w:r>
    </w:p>
    <w:p w:rsidR="00242B47" w:rsidRPr="00242B47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1.3. </w:t>
      </w:r>
      <w:ins w:id="1" w:author="Unknown">
        <w:r w:rsidRPr="00242B4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При приеме, переводе, отчислении и восстановлении детей ДОУ руководствуется:</w:t>
        </w:r>
      </w:ins>
    </w:p>
    <w:p w:rsidR="00242B47" w:rsidRPr="00242B47" w:rsidRDefault="00242B47" w:rsidP="007606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Федеральным законом от 29.12.2012</w:t>
      </w:r>
      <w:r w:rsidR="0076067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№273-ФЗ «Об образовании в Российской Федерации» с изменениями от 8 декабря 2020 года;</w:t>
      </w:r>
    </w:p>
    <w:p w:rsidR="00242B47" w:rsidRPr="00242B47" w:rsidRDefault="00242B47" w:rsidP="007606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Приказом Министерства п</w:t>
      </w:r>
      <w:r w:rsidR="0076067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росвещения РФ от 31 июля 2020 </w:t>
      </w: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242B47" w:rsidRPr="00242B47" w:rsidRDefault="00242B47" w:rsidP="007606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Приказом </w:t>
      </w:r>
      <w:proofErr w:type="spellStart"/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Минобрнауки</w:t>
      </w:r>
      <w:proofErr w:type="spellEnd"/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России от 28.12.2015 № 1527 «О</w:t>
      </w:r>
      <w:r w:rsidR="0076067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б утверждении Порядка и </w:t>
      </w:r>
      <w:proofErr w:type="gramStart"/>
      <w:r w:rsidR="0076067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условий </w:t>
      </w: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осуществления перевода</w:t>
      </w:r>
      <w:proofErr w:type="gramEnd"/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242B47" w:rsidRPr="00242B47" w:rsidRDefault="00242B47" w:rsidP="007606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Приказом Министерства</w:t>
      </w:r>
      <w:r w:rsidR="0076067E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просвещения РФ от 15 мая 2020</w:t>
      </w: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№ 236 «Об утверждении Порядка приема на обучение по образовательным программам дошкольного образования» с изменениями на 8 сентября 2020 года;</w:t>
      </w:r>
    </w:p>
    <w:p w:rsidR="00242B47" w:rsidRPr="00242B47" w:rsidRDefault="00242B47" w:rsidP="007606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Федеральным законом № 115-ФЗ от 25 июля 2002 «О правовом положении иностранных граждан в Российской Федерации» с изменениями на 15 октября 2020 года;</w:t>
      </w:r>
    </w:p>
    <w:p w:rsidR="00242B47" w:rsidRPr="00242B47" w:rsidRDefault="00242B47" w:rsidP="0076067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Уставом дошкольного образовательного учреждения.</w:t>
      </w:r>
    </w:p>
    <w:p w:rsidR="00242B47" w:rsidRPr="00242B47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1.4. Настоящее </w:t>
      </w:r>
      <w:r w:rsidR="0076067E">
        <w:rPr>
          <w:rFonts w:ascii="Times New Roman" w:eastAsia="Times New Roman" w:hAnsi="Times New Roman" w:cs="Times New Roman"/>
          <w:iCs/>
          <w:color w:val="2E2E2E"/>
          <w:sz w:val="24"/>
          <w:szCs w:val="24"/>
          <w:lang w:eastAsia="ru-RU"/>
        </w:rPr>
        <w:t xml:space="preserve">Положение </w:t>
      </w: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242B47" w:rsidRPr="00242B47" w:rsidRDefault="00242B47" w:rsidP="0076067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2. Порядок приема воспитанников</w:t>
      </w:r>
    </w:p>
    <w:p w:rsidR="0076067E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2.1. Прием детей в дошкольное образовательное учреждение осуществляется в течение всего календарного года при наличии свободных мест. </w:t>
      </w:r>
    </w:p>
    <w:p w:rsidR="0076067E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2.2.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 </w:t>
      </w:r>
    </w:p>
    <w:p w:rsidR="0076067E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2.3. 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года. </w:t>
      </w:r>
    </w:p>
    <w:p w:rsidR="0076067E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2.4. Проживающие в одной семье и имеющие общее место жительства дети имеют право преимущественного приема в ДОУ, в которых обучаются их братья и (или) сестры. </w:t>
      </w:r>
    </w:p>
    <w:p w:rsidR="0076067E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2.5. 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 - орган исполнительной власти субъекта Российской Федерации, осуществляющий государственное управление в сфере образования. </w:t>
      </w:r>
    </w:p>
    <w:p w:rsidR="0076067E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2.6. 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 </w:t>
      </w:r>
    </w:p>
    <w:p w:rsidR="00242B47" w:rsidRPr="00242B47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2.7. 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242B47" w:rsidRPr="00242B47" w:rsidRDefault="00242B47" w:rsidP="0076067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заявлениях для направления и приема (индивидуальный номер и дата подачи заявления);</w:t>
      </w:r>
    </w:p>
    <w:p w:rsidR="00242B47" w:rsidRPr="00242B47" w:rsidRDefault="00242B47" w:rsidP="0076067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статусах обработки заявлений, об основаниях их изменения и комментарии к ним;</w:t>
      </w:r>
    </w:p>
    <w:p w:rsidR="00242B47" w:rsidRPr="00242B47" w:rsidRDefault="00242B47" w:rsidP="0076067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последовательности предоставления места в государственной или муниципальной образовательной организации;</w:t>
      </w:r>
    </w:p>
    <w:p w:rsidR="00242B47" w:rsidRPr="00242B47" w:rsidRDefault="00242B47" w:rsidP="0076067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документе о предоставлении места в государственной или муниципальной образовательной организации;</w:t>
      </w:r>
    </w:p>
    <w:p w:rsidR="00242B47" w:rsidRPr="00242B47" w:rsidRDefault="00242B47" w:rsidP="0076067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документе о зачислении ребенка в государственную или муниципальную образовательную организацию.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2.8. Направление и прием в образовательную организацию осуществляются по личному заявлению родителя (законного представителя) ребенка. 2.9. 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2.10.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</w:t>
      </w:r>
    </w:p>
    <w:p w:rsidR="00242B47" w:rsidRPr="00242B47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2.11. </w:t>
      </w:r>
      <w:ins w:id="2" w:author="Unknown">
        <w:r w:rsidRPr="00242B4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В заявлении для направления и (или) приема родителями (законными представителями) ребенка указываются следующие сведения:</w:t>
        </w:r>
      </w:ins>
    </w:p>
    <w:p w:rsidR="00242B47" w:rsidRPr="00242B47" w:rsidRDefault="00242B47" w:rsidP="007606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фамилия, имя, отчество (последнее - при наличии) ребенка;</w:t>
      </w:r>
    </w:p>
    <w:p w:rsidR="00242B47" w:rsidRPr="00242B47" w:rsidRDefault="00242B47" w:rsidP="007606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дата рождения ребенка;</w:t>
      </w:r>
    </w:p>
    <w:p w:rsidR="00242B47" w:rsidRPr="00242B47" w:rsidRDefault="00242B47" w:rsidP="007606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реквизиты свидетельства о рождении ребенка;</w:t>
      </w:r>
    </w:p>
    <w:p w:rsidR="00242B47" w:rsidRPr="00242B47" w:rsidRDefault="00242B47" w:rsidP="007606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адрес места жительства (места пребывания, места фактического проживания) ребенка;</w:t>
      </w:r>
    </w:p>
    <w:p w:rsidR="00242B47" w:rsidRPr="00242B47" w:rsidRDefault="00242B47" w:rsidP="007606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242B47" w:rsidRPr="00242B47" w:rsidRDefault="00242B47" w:rsidP="007606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:rsidR="00242B47" w:rsidRPr="00242B47" w:rsidRDefault="00242B47" w:rsidP="007606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реквизиты документа, подтверждающего установление опеки (при наличии);</w:t>
      </w:r>
    </w:p>
    <w:p w:rsidR="00242B47" w:rsidRPr="00242B47" w:rsidRDefault="00242B47" w:rsidP="007606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242B47" w:rsidRPr="00242B47" w:rsidRDefault="00242B47" w:rsidP="007606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42B47" w:rsidRPr="00242B47" w:rsidRDefault="00242B47" w:rsidP="007606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42B47" w:rsidRPr="00242B47" w:rsidRDefault="00242B47" w:rsidP="007606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направленности дошкольной группы;</w:t>
      </w:r>
    </w:p>
    <w:p w:rsidR="00242B47" w:rsidRPr="00242B47" w:rsidRDefault="00242B47" w:rsidP="007606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необходимом режиме пребывания ребенка;</w:t>
      </w:r>
    </w:p>
    <w:p w:rsidR="00242B47" w:rsidRPr="00242B47" w:rsidRDefault="00242B47" w:rsidP="0076067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 желаемой дате приема на обучение.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2.12.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2.13.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ии</w:t>
      </w:r>
      <w:proofErr w:type="spellEnd"/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), имя (имена), отчество(-а) (последнее - при наличии) братьев и (или) сестер. </w:t>
      </w:r>
    </w:p>
    <w:p w:rsidR="00242B47" w:rsidRPr="00242B47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2.14. </w:t>
      </w:r>
      <w:ins w:id="3" w:author="Unknown">
        <w:r w:rsidRPr="00242B4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Для направления и/или приема в образовательную организацию родители (законные представители) ребенка предъявляют следующие документы:</w:t>
        </w:r>
      </w:ins>
    </w:p>
    <w:p w:rsidR="00242B47" w:rsidRPr="00242B47" w:rsidRDefault="00242B47" w:rsidP="000908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</w:t>
      </w:r>
      <w:proofErr w:type="gramStart"/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" ;</w:t>
      </w:r>
      <w:proofErr w:type="gramEnd"/>
    </w:p>
    <w:p w:rsidR="00242B47" w:rsidRPr="00242B47" w:rsidRDefault="00242B47" w:rsidP="000908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документ, подтверждающий установление опеки (при необходимости);</w:t>
      </w:r>
    </w:p>
    <w:p w:rsidR="00242B47" w:rsidRPr="00242B47" w:rsidRDefault="00242B47" w:rsidP="000908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242B47" w:rsidRPr="00242B47" w:rsidRDefault="00242B47" w:rsidP="000908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</w:p>
    <w:p w:rsidR="00242B47" w:rsidRPr="00242B47" w:rsidRDefault="00242B47" w:rsidP="000908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2.15.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2.16. 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2.17. 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2.18. Заведующий ДОУ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2.19.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официальном сайте образовательной организации в информационно-телекоммуникационной сети "Интернет".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2.21.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242B47" w:rsidRPr="00242B47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2.22. </w:t>
      </w:r>
      <w:ins w:id="4" w:author="Unknown">
        <w:r w:rsidRPr="00242B4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Зачисление (прием) детей в ДОУ осуществляется:</w:t>
        </w:r>
      </w:ins>
    </w:p>
    <w:p w:rsidR="00242B47" w:rsidRPr="00242B47" w:rsidRDefault="00242B47" w:rsidP="000908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заведующим на основании направления, предоставленного Учредителем, в лице Управления образования;</w:t>
      </w:r>
    </w:p>
    <w:p w:rsidR="00242B47" w:rsidRPr="00242B47" w:rsidRDefault="00242B47" w:rsidP="000908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соответствии с законодательством Российской Федерации;</w:t>
      </w:r>
    </w:p>
    <w:p w:rsidR="00242B47" w:rsidRPr="00242B47" w:rsidRDefault="00242B47" w:rsidP="0009083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</w:t>
      </w: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гражданина и лица без гражданства в Российской Федерации в соответствии со статьей 10 Федерального закона № 115-ФЗ от 25 июля 2002г «О правовом положении иностранных граждан в Российской Федерации».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ins w:id="5" w:author="Unknown">
        <w:r w:rsidRPr="00242B4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2</w:t>
        </w:r>
      </w:ins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.23. </w:t>
      </w:r>
      <w:r w:rsidR="0009083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ДОУ</w:t>
      </w: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  <w:r w:rsidR="0009083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</w:p>
    <w:p w:rsidR="00242B47" w:rsidRPr="00242B47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2.24. </w:t>
      </w:r>
      <w:ins w:id="6" w:author="Unknown">
        <w:r w:rsidRPr="00242B4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В заявлении о приеме несовершеннолетнего лица на обучение в ДОУ родителями (законными представителями) ребенка указываются следующие сведения:</w:t>
        </w:r>
      </w:ins>
    </w:p>
    <w:p w:rsidR="00242B47" w:rsidRPr="00242B47" w:rsidRDefault="00242B47" w:rsidP="0009083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фамилия, имя, отчество (последнее - при наличии) ребенка;</w:t>
      </w:r>
    </w:p>
    <w:p w:rsidR="00242B47" w:rsidRPr="00242B47" w:rsidRDefault="00242B47" w:rsidP="0009083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дата и место рождения ребенка;</w:t>
      </w:r>
    </w:p>
    <w:p w:rsidR="00242B47" w:rsidRPr="00242B47" w:rsidRDefault="00242B47" w:rsidP="0009083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фамилия, имя, отчество (последнее - при наличии) родителей (законных представителей);</w:t>
      </w:r>
    </w:p>
    <w:p w:rsidR="00242B47" w:rsidRPr="00242B47" w:rsidRDefault="00242B47" w:rsidP="0009083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адрес регистрации и адрес места жительства ребенка, его родителей (законных представителей);</w:t>
      </w:r>
    </w:p>
    <w:p w:rsidR="00242B47" w:rsidRPr="00242B47" w:rsidRDefault="00242B47" w:rsidP="00090835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контактные телефоны родителей (законных представителей) ребенка.</w:t>
      </w:r>
    </w:p>
    <w:p w:rsidR="00242B47" w:rsidRPr="00242B47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2.25. </w:t>
      </w:r>
      <w:ins w:id="7" w:author="Unknown">
        <w:r w:rsidRPr="00242B4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Для приема в ДОУ родители (законные представители) ребенка предъявляют оригиналы следующих документов:</w:t>
        </w:r>
      </w:ins>
    </w:p>
    <w:p w:rsidR="00242B47" w:rsidRPr="00242B47" w:rsidRDefault="00242B47" w:rsidP="0009083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242B47" w:rsidRPr="00242B47" w:rsidRDefault="00242B47" w:rsidP="0009083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42B47" w:rsidRPr="00242B47" w:rsidRDefault="00242B47" w:rsidP="00090835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медицинское заключение (</w:t>
      </w:r>
      <w:proofErr w:type="gramStart"/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для детей</w:t>
      </w:r>
      <w:proofErr w:type="gramEnd"/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впервые поступающих в детский сад).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2.26. </w:t>
      </w:r>
      <w:ins w:id="8" w:author="Unknown">
        <w:r w:rsidRPr="00242B4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Родители (законные представители) детей, являющихся иностранными гражданами или лицами без гражданства, дополнительно предъявляют:</w:t>
        </w:r>
      </w:ins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документ, подтверждающий родство заявителя (или законность представления прав ребенка); документ, подтверждающий право заявителя на пребывание в Российской Федерации.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2.27. Дети с ограниченными возможностями здоровья принимаются в дошкольное образовательное учреждение только с согласия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2.28. Заведующий или уполномоченное им должностное лицо, ответственное за прием документов, регистрирует заявление о приеме в дошкольное образовательное учреждение и прилагаемые к нему документы, представленные родителями (законными представителями) ребенка в журнале регистрации заявлений.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2.29.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лица, ответственного за прием документов, и печатью дошкольного образовательного учреждения.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2.30. Дети, родители (законные представители) которых не представили необходимые для приема документы (указанные в пункте 2.14.) остаются на учете детей, нуждающихся в предоставлении места в детском саду. Место в дошкольном образовательном учреждении предоставляется при освобождении мест в соответствующей возрастной группе в течение года.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2.31. После предоставления документов, указанных в п. 2.14 Положения, детский сад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2.32.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2.33. В течение трех рабочих дней после заключения договора заведующий ДОУ издает распорядительный акт о зачислении ребенка в дошкольное образовательное учреждение (далее - </w:t>
      </w: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книгу движения воспитанников.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2.34. После издания распорядительного акта ребенок снимается с учета детей, нуждающихся в предоставлении места в дошкольной образовательной организации.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2.35. На каждого ребенка, зачисленного в детский сад, оформляется личное дело, в котором хранятся все сданные документы.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2.36. Заведующий несет ответственность за прием детей в ДОУ,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дошкольном образовательном учреждении.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2.37. При наличии свободных мест (на период отпуска, длительной болезни ребенка) заведующий детским садом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2.38.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 </w:t>
      </w:r>
    </w:p>
    <w:p w:rsidR="00242B47" w:rsidRPr="00242B47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2.39. 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242B47" w:rsidRPr="00242B47" w:rsidRDefault="00242B47" w:rsidP="0009083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3. Сохранение места за воспитанником</w:t>
      </w:r>
    </w:p>
    <w:p w:rsidR="00242B47" w:rsidRPr="00242B47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3.1. </w:t>
      </w:r>
      <w:ins w:id="9" w:author="Unknown">
        <w:r w:rsidRPr="00242B4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Место за ребенком, посещающим ДОУ, сохраняется на время:</w:t>
        </w:r>
      </w:ins>
    </w:p>
    <w:p w:rsidR="00242B47" w:rsidRPr="00242B47" w:rsidRDefault="00242B47" w:rsidP="0009083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болезни;</w:t>
      </w:r>
    </w:p>
    <w:p w:rsidR="00242B47" w:rsidRPr="00242B47" w:rsidRDefault="00242B47" w:rsidP="0009083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пребывания в условиях карантина;</w:t>
      </w:r>
    </w:p>
    <w:p w:rsidR="00242B47" w:rsidRPr="00242B47" w:rsidRDefault="00242B47" w:rsidP="0009083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прохождения санаторно-курортного лечения по письменному заявлению родителей;</w:t>
      </w:r>
    </w:p>
    <w:p w:rsidR="00242B47" w:rsidRPr="00242B47" w:rsidRDefault="00242B47" w:rsidP="0009083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отпуска родителей (законных представителей) сроком не более 75 дней по письменному заявлению родителей;</w:t>
      </w:r>
    </w:p>
    <w:p w:rsidR="00242B47" w:rsidRPr="00242B47" w:rsidRDefault="00242B47" w:rsidP="0009083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242B47" w:rsidRPr="00242B47" w:rsidRDefault="00242B47" w:rsidP="0009083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4. Порядок и основания для перевода воспитанника</w:t>
      </w:r>
    </w:p>
    <w:p w:rsidR="00242B47" w:rsidRPr="00242B47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4.1. Порядок и условия осуществления перевода детей, обучающихся по образовательным программам дошкольного образования, из одного ДОУ в другие устанавливают общие требования к процедуре и условиям осуществления перевода детей, обучающихся по образовательным программам дошкольного образования, из одной образовательной организации в другую образовательную организацию, в следующих случаях:</w:t>
      </w:r>
    </w:p>
    <w:p w:rsidR="00242B47" w:rsidRPr="00242B47" w:rsidRDefault="00242B47" w:rsidP="0009083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242B47" w:rsidRPr="00242B47" w:rsidRDefault="00242B47" w:rsidP="0009083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случае прекращения деятельности дошкольного образовательного учреждения, аннулирования лицензии на осуществление образовательной деятельности;</w:t>
      </w:r>
    </w:p>
    <w:p w:rsidR="00242B47" w:rsidRPr="00242B47" w:rsidRDefault="00242B47" w:rsidP="00090835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случае приостановления действия лицензии.</w:t>
      </w:r>
    </w:p>
    <w:p w:rsidR="00242B47" w:rsidRPr="00242B47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ins w:id="10" w:author="Unknown">
        <w:r w:rsidRPr="00242B4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4</w:t>
        </w:r>
      </w:ins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.2.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 4.3. Перевод воспитанников не зависит от периода (времени) учебного года. 4.4. </w:t>
      </w:r>
      <w:ins w:id="11" w:author="Unknown">
        <w:r w:rsidRPr="00242B4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В случае перевода ребенка по инициативе его родителей (законных представителей) родители (законные представители) воспитанника:</w:t>
        </w:r>
      </w:ins>
    </w:p>
    <w:p w:rsidR="00242B47" w:rsidRPr="00242B47" w:rsidRDefault="00242B47" w:rsidP="0009083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осуществляют выбор принимающей дошкольной образовательной организации;</w:t>
      </w:r>
    </w:p>
    <w:p w:rsidR="00242B47" w:rsidRPr="00242B47" w:rsidRDefault="00242B47" w:rsidP="0009083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обращаются в выбранное дошкольное образовательное учреждение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242B47" w:rsidRPr="00242B47" w:rsidRDefault="00242B47" w:rsidP="0009083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 отсутствии свободных мест в выбранном дошкольном образовательном учреждении обращаются в Управление образования для определения принимающего дошкольного образовательного учреждения из числа муниципальных образовательных учреждений;</w:t>
      </w:r>
    </w:p>
    <w:p w:rsidR="00242B47" w:rsidRPr="00242B47" w:rsidRDefault="00242B47" w:rsidP="00090835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обращаются в исходное дошкольное образовательное учреждение с заявлением об отчислении воспитанника в связи с переводом в принимающее образовательное учреждение. </w:t>
      </w: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Заявление о переводе может быть направлено в форме электронного документа с использованием сети Интернет.</w:t>
      </w:r>
    </w:p>
    <w:p w:rsidR="00242B47" w:rsidRPr="00242B47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4.5. </w:t>
      </w:r>
      <w:ins w:id="12" w:author="Unknown">
        <w:r w:rsidRPr="00242B4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  </w:r>
      </w:ins>
    </w:p>
    <w:p w:rsidR="00242B47" w:rsidRPr="00242B47" w:rsidRDefault="00242B47" w:rsidP="0009083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фамилия, имя, отчество (при наличии) воспитанника;</w:t>
      </w:r>
    </w:p>
    <w:p w:rsidR="00242B47" w:rsidRPr="00242B47" w:rsidRDefault="00242B47" w:rsidP="0009083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дата рождения;</w:t>
      </w:r>
    </w:p>
    <w:p w:rsidR="00242B47" w:rsidRPr="00242B47" w:rsidRDefault="00242B47" w:rsidP="0009083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направленность группы;</w:t>
      </w:r>
    </w:p>
    <w:p w:rsidR="00242B47" w:rsidRPr="00242B47" w:rsidRDefault="00242B47" w:rsidP="00090835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наименование принимающей образовательной организации.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4.6. В случае переезда в другую местность родителей (законных представителей) воспитанника указывается, в том числе, населенный пункт, муниципальное образование, субъект Российской Федерации, в который осуществляется переезд.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4.7.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ДОУ в сети Интернет.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4.8.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4.9. Исходная образовательная организация выдает родителям (законным представителям) личное дело воспитанника.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4.10. Требование предоставления других документов в качестве основания для зачисления воспитанника в ДОУ в связи с переводом с другой дошкольной образовательной организации не допускается.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4.11. Личное дело представляется родителями (законными представителями) воспитанника в принимающее дошкольное образовательное учреждение вместе с заявлением родителей (законных представителей) о зачислении воспитанника в принимающее образовательное учреждение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4.12. Форма заявления родителей (законных представителей) о зачислении воспитанника в принимающее дошкольное образовательное учреждение в порядке перевода из исходного образовательного учреждения размещается дошкольным образовательным учреждением на информационном стенде и на официальном сайте детского сада в сети Интернет.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4.13. После приема заявления родителей (законных представителей) о зачислении воспитанника в принимающее ДОУ в порядке перевода из другого образовательного учреждения и личного дела принимающее дошкольное образовательное учреждение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4.14. Принимающее дошкольное образовательное учреждение при зачислении воспитанника, отчисленного из исходного образовательного учреждения, в течение двух рабочих дней с даты издания распорядительного акта о зачислении воспитанника в порядке перевода письменно уведомляет исходное образовательное учреждение о номере и дате распорядительного акта о зачислении воспитанника.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которое(-</w:t>
      </w:r>
      <w:proofErr w:type="spellStart"/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ые</w:t>
      </w:r>
      <w:proofErr w:type="spellEnd"/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) будут переводиться воспитанники на основании письменного согласия их родителей (законных представителей) на перевод.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поместить указанное уведомление на своем официальном сайте в сети Интернет. Данное уведомление должно содержать сроки предоставления письменного согласия родителей (законных представителей) воспитанников на перевод воспитанников в принимающую дошкольную образовательную организацию. </w:t>
      </w:r>
    </w:p>
    <w:p w:rsidR="00242B47" w:rsidRPr="00242B47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4.17. 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поместить указанное уведомление на своем официальном сайте в сети Интернет:</w:t>
      </w:r>
    </w:p>
    <w:p w:rsidR="00242B47" w:rsidRPr="00242B47" w:rsidRDefault="00242B47" w:rsidP="0009083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242B47" w:rsidRPr="00242B47" w:rsidRDefault="00242B47" w:rsidP="00090835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4.18. Учредитель, за исключением случая, указанного в пункте 2.27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4.19. Учредитель запрашивает выбранные им дошкольные образовательные учреждения о возможности перевода в них воспитанников.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 </w:t>
      </w:r>
    </w:p>
    <w:p w:rsidR="00242B47" w:rsidRPr="00242B47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письменного согласия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242B47" w:rsidRPr="00242B47" w:rsidRDefault="00242B47" w:rsidP="0009083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наименование принимающего дошкольного образовательного учреждения;</w:t>
      </w:r>
    </w:p>
    <w:p w:rsidR="00242B47" w:rsidRPr="00242B47" w:rsidRDefault="00242B47" w:rsidP="0009083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перечень реализуемых образовательных программ дошкольного образования;</w:t>
      </w:r>
    </w:p>
    <w:p w:rsidR="00242B47" w:rsidRPr="00242B47" w:rsidRDefault="00242B47" w:rsidP="0009083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возрастную категорию воспитанников;</w:t>
      </w:r>
    </w:p>
    <w:p w:rsidR="00242B47" w:rsidRPr="00242B47" w:rsidRDefault="00242B47" w:rsidP="0009083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направленность группы;</w:t>
      </w:r>
    </w:p>
    <w:p w:rsidR="00242B47" w:rsidRPr="00242B47" w:rsidRDefault="00242B47" w:rsidP="00090835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количество свободных мест.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4.25. 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4.26.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 </w:t>
      </w:r>
    </w:p>
    <w:p w:rsidR="00242B47" w:rsidRPr="00242B47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4.27.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</w:t>
      </w:r>
      <w:r w:rsidR="0009083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выписку </w:t>
      </w:r>
      <w:proofErr w:type="gramStart"/>
      <w:r w:rsidR="0009083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из </w:t>
      </w: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распорядительною акта</w:t>
      </w:r>
      <w:proofErr w:type="gramEnd"/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 зачислении в порядке перевода, соответствующие письменные согласия родителей (законных представителей) воспитанника.</w:t>
      </w:r>
    </w:p>
    <w:p w:rsidR="00242B47" w:rsidRPr="00242B47" w:rsidRDefault="00242B47" w:rsidP="0009083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5. Порядок отчисления воспитанников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отчислении. Права и обязанности участников воспитательно-образовательных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 прекращаются с даты отчисления воспитанника. </w:t>
      </w:r>
    </w:p>
    <w:p w:rsidR="00242B47" w:rsidRPr="00242B47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5.2. </w:t>
      </w:r>
      <w:ins w:id="13" w:author="Unknown">
        <w:r w:rsidRPr="00242B47">
          <w:rPr>
            <w:rFonts w:ascii="Times New Roman" w:eastAsia="Times New Roman" w:hAnsi="Times New Roman" w:cs="Times New Roman"/>
            <w:color w:val="2E2E2E"/>
            <w:sz w:val="24"/>
            <w:szCs w:val="24"/>
            <w:lang w:eastAsia="ru-RU"/>
          </w:rPr>
          <w:t>Отчисление воспитанника из ДОУ может производиться в следующих случаях:</w:t>
        </w:r>
      </w:ins>
    </w:p>
    <w:p w:rsidR="00242B47" w:rsidRPr="00242B47" w:rsidRDefault="00242B47" w:rsidP="0009083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242B47" w:rsidRPr="00242B47" w:rsidRDefault="00242B47" w:rsidP="0009083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242B47" w:rsidRPr="00242B47" w:rsidRDefault="00242B47" w:rsidP="0009083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 обстоятельствам, не зависящим от воли родителей (законных представителей) воспитанника и ДОУ, осуществляющего образовательную деятельность, в том числе в случаях ликвидации организации</w:t>
      </w:r>
      <w:r w:rsidR="00090835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</w:t>
      </w: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осуществляющей образовательную деятельность, аннулирования лицензии на осуществление образовательной деятельности;</w:t>
      </w:r>
    </w:p>
    <w:p w:rsidR="00242B47" w:rsidRPr="00242B47" w:rsidRDefault="00242B47" w:rsidP="00090835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 медицинским показаниям.</w:t>
      </w:r>
    </w:p>
    <w:p w:rsidR="00242B47" w:rsidRPr="00242B47" w:rsidRDefault="00242B47" w:rsidP="0009083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6. Порядок восстановления воспитанников</w:t>
      </w:r>
    </w:p>
    <w:p w:rsidR="00242B47" w:rsidRPr="00242B47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6.1. Воспитанник, отчисленный из ДОУ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 6.2. Основанием для восстановления воспитанника является распорядительный акт (приказ) заведующего дошкольным образовательным учреждением о восстановлении. 6.3. 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с даты восстановления воспитанника в дошкольном образовательном учреждении.</w:t>
      </w:r>
    </w:p>
    <w:p w:rsidR="00242B47" w:rsidRPr="00242B47" w:rsidRDefault="00242B47" w:rsidP="0009083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7. Порядок регулирования спорных вопросов</w:t>
      </w:r>
    </w:p>
    <w:p w:rsidR="00242B47" w:rsidRPr="00242B47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7.1. Спорные вопросы, возникающие между родителями (законными представителями) воспитанников и администрацией ДОУ,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242B47" w:rsidRPr="00242B47" w:rsidRDefault="00242B47" w:rsidP="0009083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8. Заключительные положения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8.1. Настоящее Положение о порядке приема, перевода и отчисления детей ДОУ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090835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8.3. 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242B47" w:rsidRPr="00242B47" w:rsidRDefault="00242B47" w:rsidP="00242B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242B47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001BD0" w:rsidRPr="00242B47" w:rsidRDefault="00001BD0" w:rsidP="00242B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01BD0" w:rsidRPr="00242B47" w:rsidSect="00242B47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F20"/>
    <w:multiLevelType w:val="multilevel"/>
    <w:tmpl w:val="A53A5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641BF"/>
    <w:multiLevelType w:val="multilevel"/>
    <w:tmpl w:val="1D2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43997"/>
    <w:multiLevelType w:val="multilevel"/>
    <w:tmpl w:val="4E58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F14180"/>
    <w:multiLevelType w:val="multilevel"/>
    <w:tmpl w:val="1148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64B71"/>
    <w:multiLevelType w:val="multilevel"/>
    <w:tmpl w:val="C54E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74BF3"/>
    <w:multiLevelType w:val="multilevel"/>
    <w:tmpl w:val="BFC2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7D325A"/>
    <w:multiLevelType w:val="multilevel"/>
    <w:tmpl w:val="E9F4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47580C"/>
    <w:multiLevelType w:val="multilevel"/>
    <w:tmpl w:val="0E042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5B668E"/>
    <w:multiLevelType w:val="multilevel"/>
    <w:tmpl w:val="41F4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5641A7"/>
    <w:multiLevelType w:val="multilevel"/>
    <w:tmpl w:val="C076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E75A4F"/>
    <w:multiLevelType w:val="multilevel"/>
    <w:tmpl w:val="9696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2D105E"/>
    <w:multiLevelType w:val="multilevel"/>
    <w:tmpl w:val="3C9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065AEE"/>
    <w:multiLevelType w:val="multilevel"/>
    <w:tmpl w:val="6474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2F3A37"/>
    <w:multiLevelType w:val="multilevel"/>
    <w:tmpl w:val="3F983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85"/>
    <w:rsid w:val="00001BD0"/>
    <w:rsid w:val="00090835"/>
    <w:rsid w:val="00242B47"/>
    <w:rsid w:val="00250C85"/>
    <w:rsid w:val="0076067E"/>
    <w:rsid w:val="00B1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FA8B6"/>
  <w15:chartTrackingRefBased/>
  <w15:docId w15:val="{6CA37D31-4904-4780-A986-ED1811BE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2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2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2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2B47"/>
    <w:rPr>
      <w:b/>
      <w:bCs/>
    </w:rPr>
  </w:style>
  <w:style w:type="character" w:styleId="a5">
    <w:name w:val="Emphasis"/>
    <w:basedOn w:val="a0"/>
    <w:uiPriority w:val="20"/>
    <w:qFormat/>
    <w:rsid w:val="00242B4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90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0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gHFpWIdAAJCJwzaxYR1Ai1AO7hqbiX8ZF7fnr7zs/Mg=</DigestValue>
    </Reference>
    <Reference Type="http://www.w3.org/2000/09/xmldsig#Object" URI="#idOfficeObject">
      <DigestMethod Algorithm="urn:ietf:params:xml:ns:cpxmlsec:algorithms:gostr34112012-256"/>
      <DigestValue>E9wTczMHXvFLM3PuXG/qpSg0a7qar6R1GqQ5n8GGdl8=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OKgRIDYK9nkAUxirjNMULdExXgLUbZqD6qfseC1dVhg=</DigestValue>
    </Reference>
    <Reference Type="http://www.w3.org/2000/09/xmldsig#Object" URI="#idValidSigLnImg">
      <DigestMethod Algorithm="urn:ietf:params:xml:ns:cpxmlsec:algorithms:gostr34112012-256"/>
      <DigestValue>39Fgu8BpNBRcfI9fUD+8Zer1E1lb7adHrNAVz7l+fRs=</DigestValue>
    </Reference>
    <Reference Type="http://www.w3.org/2000/09/xmldsig#Object" URI="#idInvalidSigLnImg">
      <DigestMethod Algorithm="urn:ietf:params:xml:ns:cpxmlsec:algorithms:gostr34112012-256"/>
      <DigestValue>7CWEcQtPgyGwfK164BDqZdy7hv6rBCStJNk1BBj7UEs=</DigestValue>
    </Reference>
  </SignedInfo>
  <SignatureValue>NKLo7hm5knxZoDq/UoM5BZR+/ll7UYQWGASFJ2m6oxOys4Q54q/ku71OyAAe5KCg
6331ED5qeu6hvqpKm0pvYw==</SignatureValue>
  <KeyInfo>
    <X509Data>
      <X509Certificate>MIIKcDCCCh2gAwIBAgIUFkx52v9Mlfk/G9pugTCcFqmpM+kwCgYIKoUDBwEBAwIw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jNC90L7QtSDQutCw0LfQvdCw0YfQtdC50YHRgtCy0L4wHhcNMjAwNTA3MTQyOTQ1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Q9/YjZh2e+Jcf2SYlYoo5/hChSY=</DigestValue>
      </Reference>
      <Reference URI="/word/fontTable.xml?ContentType=application/vnd.openxmlformats-officedocument.wordprocessingml.fontTable+xml">
        <DigestMethod Algorithm="http://www.w3.org/2000/09/xmldsig#sha1"/>
        <DigestValue>aLD09zd7C78OMUA62Bd2yaAYaP0=</DigestValue>
      </Reference>
      <Reference URI="/word/media/image1.emf?ContentType=image/x-emf">
        <DigestMethod Algorithm="http://www.w3.org/2000/09/xmldsig#sha1"/>
        <DigestValue>6THr8rct9qRgj0WztunQ0/lt5CY=</DigestValue>
      </Reference>
      <Reference URI="/word/numbering.xml?ContentType=application/vnd.openxmlformats-officedocument.wordprocessingml.numbering+xml">
        <DigestMethod Algorithm="http://www.w3.org/2000/09/xmldsig#sha1"/>
        <DigestValue>jbI8iLSYsJKkbXyeaOcIEEjDR5Y=</DigestValue>
      </Reference>
      <Reference URI="/word/settings.xml?ContentType=application/vnd.openxmlformats-officedocument.wordprocessingml.settings+xml">
        <DigestMethod Algorithm="http://www.w3.org/2000/09/xmldsig#sha1"/>
        <DigestValue>WscgShVG0PRQwOXbg4qzYdv4RmE=</DigestValue>
      </Reference>
      <Reference URI="/word/styles.xml?ContentType=application/vnd.openxmlformats-officedocument.wordprocessingml.styles+xml">
        <DigestMethod Algorithm="http://www.w3.org/2000/09/xmldsig#sha1"/>
        <DigestValue>fH17isJ+ZSvc6TXPRBr37nVrJ9I=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ZS6cl9zWCMWqjP/0ufGrQZaduJI=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2021-03-16T17:41:46Z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{0003C455-0243-4463-893C-3D9D898701DE}</SetupID>
          <SignatureText/>
          <SignatureImage>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znmufa39jXl8+Vz5XHVNfXz1Xf2OfZ35jXmOfZ15j33P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9733Pfb39nPlv+Vt1OXl9+Y55jv2O/X55fv2u/b79vnm+/b/9zvm+eZ39jHVMdVx1XHlv9Vj5ffme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35jPls9Wz1bv2u/a/9vv2teY19jP1u9Tt5SvU7+Ur1GnUYfUz9bHVs+Vx5THlc+X39nv2//c99vv2t/Yz1XPls9W31j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zPV/9Uj5XfWP/c79vv2vdUr1KXD68Qv1KX1s9W59nv2vfb99z33O+c997v3Pfb79vnmd+Y15fHVM+Ux1THVMeV31jnmvfb55nf2MdV15ffmf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/b15fn2OeY99zn2dfWx5Pu0Y+W59jv2//d/93/3//f/9/33//f/9//3/fe/9//n/fd51v/3//f/9//3//f/9//3v/c79vf2M+V7xC/lJeY99v32+fY11bv2u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PVsdV59n/2+eY19b/k7dSn5jv3P/e/9//3v/f/9/X2c9Z/9//3/fd1xn/3//fz1j33f/e/xSPl88X/9//3++c51v/3//f/9//n/+f/9//3u/a19b/k68Sl5j33P/d15jPVtdY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vXFt/Z99vPl+eRp5GP1//e/9//3//e/97PFv+Vv9332+9Th1bv3P/f993XGP/f/9/HV//d/9/33f/dxxXnmf9UptGn2v/f/9//3//f/9/n2v/f/9//3v/f99zf2ecSt5Sf2f/d15f3U5d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d9Y75vvm/fbz1b/lL+Vp9r/3f/f/97fmvcUr9v33M9X35nfmt+ax5jv2/cVv57/3fcVv9//3s9X99z/3/dUn9jfWP/c15fHFe/c/9//3//f/5//3+cQr5v33d+a/97/3f/e/97fmf9Uv5OXl/fc59rXVue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V9dX75v33NdX11fPl//d/9//3u+b/57/3v7Wv9zPVu/b9tS/3s9Y993/Fr/c3tK/39+Z95W/n+fc5tO/3f/f91Sv2f/f/9/XmO7Tv9//3//f/9//3+/c/1SXV9/Z31r/3saX/9//3v/e/5733M+W95K/lK/d39n/VKfZ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u0Z+Y/9zXl+bRl5j/3v/f/5//388Y39nXWP/d/xWn2u8Tv973Vb+e9tS/3s9X79nvFL/f35n2lL/f/97+lrec/9/HVv8Un1n/3+/b/ta/3v/f/9//3//ezxfv3M+V9tK/3s+X75v/3t9Z79z/nvfe/9/33ceW3tCfl//czxb/Va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xfHl9+Y59nukp9Z953/3//f993v2//f/97Xl96Rp5rXmP9Vl5j/3d+az5f+07/f79z+lafb/9//3//d/9//3//e/9//3//e99z/3v+f/9/33f/f/9//3//f/9/Glv/f/1O/FL/d95Ofl+fa/tW/3v7Wr93/3//f/9/33c+X/1Sv2vfcxxbf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1xf33Pfc91S3U7fb/9733v/f/9//nv8Wv9733fcVr9rPWO/c7tKf2NcY/9/nmvfc/5//3//f/9//3//f/9//3//f/9//3//f/5//3/+f/9//3//f/9//3//f/9//3/fd/9/XmddY55rHFffb7xOf2e+b91S/3vfdzxf/3/+f/9/v2+6Th1b/3Ofa15jv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zxb33Oea/5Wvmv/f/9/XGf6Vlxf/3v/f51rfWv/d/xav2/8Wv9/v3N+a/97/3//f/9//3//f/9//3//f/97/3v/f/9//3//f/9//3/fe/9//3//f/9//3//f/9//3//f/9//3//e/9/nm//e/97HFvfcz1fu0p9Zx1f33P/f/9//3//f/97XmO6Sp9n328bW35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cY75r33MdW/xW33f/f/9//38bW/9zXF+/c/97nm/dUv93fmvcVp1v/3/+f/9//3//f/9//3/fd997nm+eZz1j/3faTt9z/3//f/9//3++b/1SXV//f/9//3//f/9//3//f/97/3//f/9//3//f/97/3tcY75rHFv/dz1f3Fb/e/9//3//f/9//3//f79z3VK+Tr9zPVs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a99vv2+8Tp9r/3//fxtfG1u/cz1jnE7ZUp5v/3+ebx1b33P/f/9//3//f/9//3//f/973ne+cz5j+1Z/Z11ffEZ/Y31Cn2v/f/9//3//f59nfT7dUv97/3//f/9//3ueb31n/3dcZ55v/3//f/9//3//f/9/vm//e/9/PV+/c/9//3//f/9//3+eczxj33f/fx1bm0aea35jG1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95zv2/8Ut9v/3//f/97XF+fa3tKvm+eTl5jPV++c/9//3v/f/9//3//f/97/3uea55rPVv8Vh1bvU49X1tC32+7TnxCnkafb/9//3//f/9/v2/9Vl5n/3//f/9//3/fd91S/la+ax5bHVeea51n/3v/f/9//3//f/9//3+ea/9//3//f/9//3+fa11jPV89X/57/39+Z71Onmufb11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fmf9Tv97/3//e/9//3/fc5pK3lY9W99z/Vr8Vv9//3//f/9//3//f997nm+/b/xSnmO9St5S/la8Tr9vnkb/c31nPl+/b993/3//f/9//3//f/97/3//f/9//3//f9933E4cV39fPVv9Vt9zHVcdV31n33f/f/9//3//f/9//3//f/9//3//d7xKv2tcYz1j/3//f/9/33f9Up5v33OZR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1tCX1s/Vzs+X2f/f/9//3u/c/97HVs9Ph9bn2v/f/9//3//f/9//n//f997/39eY/ox/DG8Sp9n3FKbRt9OXUK9Tj1b/Vq+c11n/3c+Xz1jv3O/c95zv3P8VttSn2u+b11nHl/+Vl1fvUreTls+HVv/f/9/nnO+c/97/3//f/9//3//f/9//3//f/9//3+8Tv1W/3//f/9//n//ex1Xekbfb/xSHV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+8Tj1bX1+8Rl5f33v/f/9//38bW5tGGjrfd/5//3//f/9733P/f/9//3//f/9/v29/Z1tCfEZeY7xGnEZ/Y51GfEL9Vl5n3FY7Xz5XvEYdW91OfmPdTjw6vU7cTnxCekLdTh5b32+dRltCvU5dY/97/3//f/9//nv/f/9//3//f5xz/3v/f/9//3//f/93OT4+Wxxf/3+/c5xKvErfb95WHl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9933VIdV99rHVfcTt93/3//f/9/XWO/a/9//3//f/9/+1bcUp5r/3//f/9//3//f/97/3//d99z3VL9Vr9r3FIbNj9j3FI+X5pKn0J9Pt5O+zGdRv5OOjrcUn9jXD69SrxOu068Tl5jn29da/97/3//f/9//3//f/9//3v/f/9/3nv/f/9//3//f/9//38+Wxs6v2+fb5tKvErfb9xOXW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xS3FK/bz1X3Uo+X/9//n//f/5//3//f/9/XWOfb59nPWP/e79znmv/f/9/vm/+e/9//3//f/97/3uea15jfmc6PntCf2daQnxKf2f7NdotXl/aUv9/3nM9Y99zf2v/d993/3v/f/5//3//f/9//3//f/9//3+ca31r/3//f/9//3//f/9//3//fzxj33McV3tGf2ffb7pOfmf/e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s/W7xGXl+fZ75GvUqfa/9//3//f/9//3/8Un5nHVt+a79vm0pbPn5n/3ucTv93/3//f/5//3//f/9//3//f/97/3v/e/97/3v/f79z33f/e/9//3//f/9//3//f/9//3//f/9//3//f/9//3++c/9//3//f/97/Fb/e/9//3//f/9//3//f/9/n2tbQt1Sn2tcXz1b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veSr1KfmceV1s2P1vfe/9//3//f55rm0LdVv9720p/Y3xC204dW9oxnEr/e/97/nf/e/9//n//f/9//3//f/9//3v/f/97/3//e/9//3//f/5//3//f/9//3//f/97/3vfd/9/XGd+ax1b33f/f/9//3sdX7tSnnP/f/9//3//f/93HVt9Rv1Wv2seWx1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lseU59nn2e+Sr1Ofmv/f/9//3//f/9//3dbQv1S2i0dV/o5Xl8eW59rv2+8Sr5OPmf/f75v/3f/f/9//3//f/9//3//f/9//3//f/97/3//f/9//3vfd/97XWddYz1jnW//czs6nUZ/Z/5//3//f993n2//e/9//3//e11nfUadRv9vXV+9Tp9n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vHlObQn5jX1++Sv1Sn2vfe/9//nv/c11GHldeZ/97e0a/axs6n289Yx5TOjo9X35j+TE8Pv9zfWu7TvxW/3uea7tOHFf/e15jHFv7Vt93XWffc91WfmdfYxs2XELcUv9zXEJeX7xS/3//f/5//n//f/9/33teY7xGvUr8Vr9v/VJ/Y99z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15jvEpfW59nf2M6On1CXmP/e/97vE55Qv9//3seV3w+vU7/e35r/lIaOp9v33O9TltCvm96Sp5nW0Kfb/5WfkJcPr9zvE5fW5xGv29dYzs+GzpeY79znUpcQntG/3sdW7tOXmf/f/9//3//f/9/f2e9SrxOn2vfc11fXV+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1SXT69Rr9nfEYcOls+Hlufa79v/3v/f/9733f/e/9/+1Y6Or1O/3+cbz9fvU5/Z1xG/3NbQn9re0Y7Ohs233deY3w+2TGfb59vnE5eY/xW/3sbX99zXWP+e/9//3//f/5//3/fd19fvUbdTl1f32s+W/tSfW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/5W/k48Or9KH1cbNhs2nEafa/93/3//f/9//3v/e79v/3v/f75zeUYeW15j/VZ6QrtK/3c/X7xOe0Lec35nXEI6Pr9z/3s8Y/97vm//f/9//3//f/9//n//f993n2s+X51K/1I+V59ff1/8Un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ufZ9xKfD5bOl4+P1v8UpxGfEK8Sp9n3nP+e/9//3/+f/9//3//f993vnPfd79z/3f/e79vfmu/b/97/3u/a79v/3//f/9//3//f/9//n/+f/97v3OfZ/1SekJbRh9bn2d9X7xK/lJ/Z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39nm0pbQv5SX18fV55KPD4cOp5KP19/Z99z/3f/f/9//3//f/9//3//f/9//3//f/9//n//f/9//3//f/9//3v/e/9333OfZx5bWkJcQn1CnkZ/Y59nPlsdW/1W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rHlt7RnxGe0YfUx1TX1v+Tr1GXD59RlpC/lYeX19jX2O/a79v/3O+b99z33Pfc59rn2tfY19jHlvdUrxKnUq9Tv1SH1dfWx5XH1d6Qp1KvE49W79v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s+X51Knkq+St1O/lKfY59jf18+Vx9Tvkq+Rp1GnUZ9Qlw+fUI7Ojs2fD69Rr1GfEIfV15fn2efY79nf2McV/xOu0YeW19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35nHlf/Vp1GnUbeTh1TXltfXx1bXl9/Y59nfmN/X15bn2N/Xz5fPl8dWx1X/U6dRlw+3Uo+V39j33P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ec993n2tfXz9b3k6dQr5CvUa8Rv1OP1c/Vz5TX1s+Wz5bf2OfZ99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xAAAATAAAAAAAAAAAAAAAcgAAAE0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2021-03-16T17:41:46Z</xd:SigningTime>
          <xd:SigningCertificate>
            <xd:Cert>
              <xd:CertDigest>
                <DigestMethod Algorithm="http://www.w3.org/2000/09/xmldsig#sha1"/>
                <DigestValue>jwzPG1A26i2pHth0mF0tS3FpZOs=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127303268700717323959091989178951981138128221161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3Nk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DNAGJjd3eoQlcBCQAAAHxjd3cJAAAAIEZXAQAAAACoQlcBqEJXATJLzWUAAAAAIkvNZQAAAAAAAAAAAAAAAAAAAAAAAAAAyN1WAQAAAAAAAAAAAAAAAAAAAAAAAAAAAAAAAAAAAAAAAAAAAAAAAAAAAAAAAAAAAAAAAAAAAAAAAAAAAAAAAHjtzQALNjqkaGaBd2zuzQCY0HN3qEJXAQxIo2UAAAAAqNFzd///AAAAAAAAi9Jzd4vSc3ec7s0AAAAAAAAAAACxhoF1AAAAAAcAAADM7s0AzO7NAAACAAD8////AQ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9732+/b59nf2c+Wz5bHVMeUz9bPVdeY59rXWN+Y39jfmO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v/d79vn2seWx9X3E5/X35jv2e/Y79jnl/fb75v33Oeb99v/3Pfb55nn2MdUz5bHVceW/1WP19+Z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d99zXV8+Wz1XPVufZ99r32+/bz1fX2MeW75OvU69Tt1OvUacQh9THls+Wx5XHlcdUz9ffmPfb99v32+fZ59jHFc+WxxXfm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c9Xx5XPld+Y99z33Ofa/1SnUZ9PrxC/U4+W15fn2e/b79v/3e/c99333ffd79v329+Z39nXl8+Vx5TPlcdUx9bXGO/b99vn2d/Yz5XXl+f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75vXl9/X59n32+faz5XHk+aQj5bfl+/b993/3v/f/9//3//f/97/3//f997/3//f99znW//e/9//n//f/97/3//e/93n2t/Yx5XvEb9Tl5jv2/fb35jXVu+a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ddXxxXv2vfb79nX1v/TtxKn2e/c/97/3//f/9//39eZ15r/3//f793fWv/f/9/PWP/e/97/VYdWz1j/3//f75vvnP/f/9//n//f/5//3//e99vX1sfU7tGf2ffc/93XV8+X11j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97vmtdX15j3289W55KnUY/Y993/3//e/9//3s8W91S/3u/b71OHFu/c/5//3c8X/9//389X99z/3/fc/93+1aeZ9xOu0Z+Z/9//3//f/9//3+ea/9//3//f/9733N+Y7xKvU5/a99zXmPcSl1f/3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d55nvmvfc99vXlveTh5Xn2v/e/9//39+Z/1Wv2/fdz1fn2teZ59vHmPfc9xW/3//d/xW/3//fx1b33f/e/5Wfl99Z99vf2McV993/3//f/9//3//e7xGvm//e15n/3/fd/9//3uea/1SH1M9X993nmteX35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dW15fnWvfczxbXWM9W/93/3v/e51r/n//dxxb3289X55r21L+d15jv3P8Wt9ve0r/e35n3VL+f55vm07fc/9/vFK/a/97/38+X9tO/3v/f/9//3//f79z/E5dX15jfWvfdxtf/3v/e/57/nu/cz5b3Ub+Vr9zf2v9Tp9n/3v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v2+7Rp5n33N/Y5tGf2P/e/9//nv/fxxjn2tdY/973Fa/b7xO/3vcVv9/21L/fz1f32u8Tv9/XWf7Vv9//3/6Wv93/38dX/xOnmv/f79z+lb/f/9//3//f/9/PF/fcz5X3E7fez5fnmv/f3xn33Ped/9//3//e/1WnEJ+X/9zHFseV59r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93XV8dW35jf2O7Sn1j/nf/f/9/vnO/b/9//3s+X3tGnmtfZ9xSfmPfc35rHVv8Uv97v3PZUr9v/3//f953/3//f/9//3v/f/9733P/d/9//3vfd/9//3//f/9//3saX/97HVPbTv93vUp+Y35n+1b/dxtbvnf/f/9//3/fcz9f3VK/a79vHF9+Y/97/n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zfWPfc/933VL+Ut9v/3/fd/9//3//f/xW/3/ed91Wn2teY79zu05+X31n/3ufb79v/3//f/9//3//f/9//3/+f/9//3//f/9//3//f/9//3//f/9//3//f/9//3//f953/39eZ31nnms9W79v3FJfZ99z3U7/f99zXWP/f/9//3/fc5pOPlvfc79vXmO/b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55rXFu/b59r/VK/b/57/387Y/pWO1//f/5/nmtdZ/9321bfc9tW/3+/b39r/3f/f/9//3/+f/9//3//f/9//3/fd/9//3//f/9//3//f997/3v/f/9//3//f/9//3//f/9//3//f/9//3uec953/3v7Vt93HFu7SnxnHV+/b/9//3//f/9//3s9X7pKfmP/c/tWfmf/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zxf32/fcx5b/FL/d/9//3//fzxf/3NdY75z/3+eb91W/3efb9tWnm//f/9//3//f/9//3//f/9733e+c35nXmP/d/tS33P/f/9//3//f99v3U5+Y/9//3//f/9//3//f/9//3//f/9//3//f/9//3//e31nvms8X/93XmPcVv9//3//f/9//3//f/9/v3PeUr5O33c9W11f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51r32++a9xOf2f/f/97O2P6Wt9zHF+cTtlSnm//e59v/Fbfd/57/3//f/9//3v/f997/3u+c75zPV/7Vl5jXV9bQp9nXD6fa/9//3//f/9/fmd9PrxO/3v/f/9//3//e31rfmvec31nfW//f/5//3//f/9//3vfc993/38dW79z/3//f/9//3//f55zG2Pfe/97HVt6Qr9rXl8cV/93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993/3e/bx1Xv2//f/9//3s7X79ve0bfc31Kf2c9X993/3v/f/9//3//f/9//3v/e55rv289W/xW/FbeUj1ffEK/b9xSfEK+Sp9r/3//f/9//3/fc/1Wf2v/f/9//3//f79z/lb+Vt9vHVs+W55rnmvfe/9//3//f/9//3//f75v/3v/f/9//3//e79vXWNeYz1f/3//f55rvUq/b59rfV/f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3tdY/1S33f/f997/3/+f/93eUb+Vhxb33PcVvxW/3v/f/9//3//f/9/vne+c55r/FZ9X71K3k4eV5tK33N9Qv93XGM+X59r33f/f/9//3//f/9//3//f/9//3//f/9/33e7ThxXX19eW/xS/3P9Uh1bXWP/e/9//3//f/9//3v/f/9//3//f/97m0a/aztfXmP/f/9//n//d9xOn2+/b7pKv3P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39nWj5fXx5XWz5fY/9//n//e55v/38dVz0+H1efa/5//3//f/9//n//f/9//3v/e15j2TH8NZtGn2vcTpxKvk59RrxKPVvcVr9zXWf/ex1bXmOeb99zvXO/c9xS+1Kfa79vXGMeX91WXV+cRt5OOjodW/9//399b95z/3f/f/9//3//f/9//3//f/9//3//e7xO3Fb/f/9//3/+f/9//VabRr9r/VL9Vv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c7xOPVteW91KXl//e/9//3//fxxbm0Y7Pt93/3//f/9//3vfd/97/3//f/9//3+/c39nfEZcRn9jvEa9Sn5jvkp8Qv5aXmf9WjtfXle8Rj5b3U6fZ91OXD69Tt1Oe0KbRt1OH1u/b75KW0K+Tl1j/3//f/9//3//f/9//3//f/9/nHP/f/9//3//f/9/33daQj5bPWP+f993nEq8Sr9r/1YeW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9733fcUj5Xv2c+V7tO/3f/e/9//39eY55r/3//f/9/33v7VrtOnm//f/9//3//f/5//3//e/93v3P9UtxSv2+7Ths6Pl/dUh1bmkp+Qn0+vUr7NXxC/lI6Nv1Sf2NcPpxG3E6aSr1SPV+fc1xn/3v+e/9//3//f/9//3/+e/9//3/fe/97/3//f/9//3//fx1bOzq/a79veka9Sr9v3E49X/97/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vE79Ur9rXlvdSl5j/3v/f/9//3//f/9//39dY55vn2s9Y/9/v3Ofb/9//3++b/9//3//f/9//3//e59vPWOfazo+fEZ+Y3pGfEqfa/s1+zFeX9tW/3vfdzxj33d/a/97v3P/f/5//3//f/9//3//f/9//3//f51vfWv/f/9//3//f/9//3//f/9/XWPfbz1be0afZ79r21JeZ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33c+X/1On2efY95KnEp/a/9//3/+e/9//3v/dzo+HlO5KR1X+jVeY/5Wn2+ea7xKvUpeZ/9/v3Ped/9//3//f/9//3//f/9//3//f/97/3//e/9//3v/e793/3s8Y11jHF+eb99vOz6cRn9r/n//f/9//3uea/97/3//f/93fWd8Qp1K329eX5xKn2v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MeU7xGfmNfY51GHlefa/9//3//f99zfUYdV39r/3t7Rr9nPD6fb11j/VJbPj1ffmf5MVw+/3Oea7tOHVv/e55vu0o9W/97fmcbW/xa33ddZ99z/Vp+Z39jGzZ8RtxS/3dbQl9fvFL/f/9//3/+f/9//3//e15jvUqcSh1bv28dV15j/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97PWO8Tj9bv2deXzs6XD5fY/93/3+cSplG/3v/ex1TfEKcSv97fmf+Uvo1n2++b91OOj7fc1pGnmc6Pp9v/VZ+Qlw+v3OcSl9bfEK/czxfXD76OV5jn2+eSjtCnEr/dx1bmkpeZ/9//3//f/9//3ufZ5xGvE5/a99zPVteX31r/3/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93HlddPt5Kv2edShw6fEIdW79vv2//f/9//3/fd/9//3scWzo63k7/f71zPl/dUl9nfUr/c1xCf2ucSjs6Ozrfd39nXD76MZ9vv3OcTl9j+1b/extf33ddY/9//3//f/5//3//f/93Xl/eSt1OfmO/a19f+1J9Z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79v3VL+Tjs2v0r+Ujs6+jGcRn9n/3v/e/9//3v/f/93v2/fd/9/vm+ZRv1WX2PcUnpGmkb/ex5bvE5aQt5zXWNcQhk633ffdzxj/3u+c/97/3/+f/9//nv+f/9733d+Z15fnEb/Uh1Tn2NfWxxXfmffd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39n/U57Pnw+Xj5fW/tOvUp7Pt1Of2f/d/57/3//f/9//3//f/97/3u+c/97v3P/e/9733N+Z99z/3v/e59r33P/e/9//3//f/9//3/+f/9//3vfc39jHVdaQnxGH1u/a31f3Er+Up9r/3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99zX2OcSjo+/lJeWz9bfkY8Pvs1v04eW59rvm//e/97/3/+f/9//3//f/9//3//f/9//3//f/5//3/+e/9//3v/f/97/3u/b59r/VZaRjs+fUJ9Qp9jfmM+W/1W/Vafb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97328eW3xGe0acSh9TPlc/Vx9TvUZ8Qn1Ce0b9Vj5fX2N/Z59rv2/fc99z33P/d99zv2+fa39nP18/X91SvU6dSt5O/VI/Wz9XP1sfV3tGnEbdTj1b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e/az1bnUp9Rr5K3UoeU39fn2NeWz5X/k7eSp1GnUZ9Qn1COzqdQjo2PDZbOr1GnUJ8Qh5TXl+fY59jn2OfZxtT/U6aRh5bPmPfd/93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e/93fmc+W99SvkqdRv9SHVNfX15fPlteW59jn2d/Y15ff1+fY39jPlteYx1bPlvdTr5KWz7eTh5Tn2f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z33Ofa15fP1veSp1CnUK9RptC/U4eUz9XHVNfXx1XPl9eY59r32/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oAAAADAAAAGEAAABzAAAAcQAAAAEAAABVVY9BhfaOQQwAAABhAAAADwAAAEwAAAAAAAAAAAAAAAAAAAD//////////2wAAAATBDUEQAQwBEEEOAQ8BD4EMgQwBCAAHAQuABgELgAAAAYAAAAHAAAACAAAAAcAAAAGAAAABwAAAAkAAAAIAAAABwAAAAcAAAAEAAAADAAAAAMAAAAK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</Object>
  <Object Id="idInvalidSigLnImg">AQAAAGwAAAAAAAAAAAAAAD8BAACfAAAAAAAAAAAAAABmFgAALAsAACBFTUYAAAEARN4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M0AwN5LdjBTVwFcW81leMiEAOirzQDUrc0AHvL3dmJjd3eoQlcB9BIK1Hxjd3cgAAAAgEdXAQAAAACoQlcBqEJXAZDQal8AAAAAIAAAAAIAAAAAAAAAAAAAAAAAAAAAAAAAyN1WAQAAAAAAAAAAAAAAAAAAAAAAAAAAAAAAAAAA63YAAAAAPK3NADnx93aMq80AAABIduAhc3cAAAAA8////5wwdneaK4N1/////7CrzQC0q80ABAAAAOyrzQAAAM1lCQAAAAAAAACxhoF1nZu7ZQkAAADgrM0A4KzNAAACAAD8////AQAAAAAAAAAAAAAAAAAAAAAAAADgxBN3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DNAGJjd3eoQlcBCQAAAHxjd3cJAAAAIEZXAQAAAACoQlcBqEJXATJLzWUAAAAAIkvNZQAAAAAAAAAAAAAAAAAAAAAAAAAAyN1WAQAAAAAAAAAAAAAAAAAAAAAAAAAAAAAAAAAAAAAAAAAAAAAAAAAAAAAAAAAAAAAAAAAAAAAAAAAAAAAAAHjtzQALNjqkaGaBd2zuzQCY0HN3qEJXAQxIo2UAAAAAqNFzd///AAAAAAAAi9Jzd4vSc3ec7s0AAAAAAAAAAACxhoF1AAAAAAcAAADM7s0AzO7NAAACAAD8////AQAAAAAAAAAAAAAAAA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/9732+/b59nf2c+Wz5bHVMeUz9bPVdeY59rXWN+Y39jfmO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v/d79vn2seWx9X3E5/X35jv2e/Y79jnl/fb75v33Oeb99v/3Pfb55nn2MdUz5bHVceW/1WP19+Z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d99zXV8+Wz1XPVufZ99r32+/bz1fX2MeW75OvU69Tt1OvUacQh9THls+Wx5XHlcdUz9ffmPfb99v32+fZ59jHFc+WxxXfm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33c9Xx5XPld+Y99z33Ofa/1SnUZ9PrxC/U4+W15fn2e/b79v/3e/c99333ffd79v329+Z39nXl8+Vx5TPlcdUx9bXGO/b99vn2d/Yz5XXl+fa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v/d75vXl9/X59n32+faz5XHk+aQj5bfl+/b993/3v/f/9//3//f/97/3//f997/3//f99znW//e/9//n//f/97/3//e/93n2t/Yx5XvEb9Tl5jv2/fb35jXVu+a75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ddXxxXv2vfb79nX1v/TtxKn2e/c/97/3//f/9//39eZ15r/3//f793fWv/f/9/PWP/e/97/VYdWz1j/3//f75vvnP/f/9//n//f/5//3//e99vX1sfU7tGf2ffc/93XV8+X11j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97vmtdX15j3289W55KnUY/Y993/3//e/9//3s8W91S/3u/b71OHFu/c/5//3c8X/9//389X99z/3/fc/93+1aeZ9xOu0Z+Z/9//3//f/9//3+ea/9//3//f/9733N+Y7xKvU5/a99zXmPcSl1f/3f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d55nvmvfc99vXlveTh5Xn2v/e/9//39+Z/1Wv2/fdz1fn2teZ59vHmPfc9xW/3//d/xW/3//fx1b33f/e/5Wfl99Z99vf2McV993/3//f/9//3//e7xGvm//e15n/3/fd/9//3uea/1SH1M9X993nmteX35n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dW15fnWvfczxbXWM9W/93/3v/e51r/n//dxxb3289X55r21L+d15jv3P8Wt9ve0r/e35n3VL+f55vm07fc/9/vFK/a/97/38+X9tO/3v/f/9//3//f79z/E5dX15jfWvfdxtf/3v/e/57/nu/cz5b3Ub+Vr9zf2v9Tp9n/3v+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v2+7Rp5n33N/Y5tGf2P/e/9//nv/fxxjn2tdY/973Fa/b7xO/3vcVv9/21L/fz1f32u8Tv9/XWf7Vv9//3/6Wv93/38dX/xOnmv/f79z+lb/f/9//3//f/9/PF/fcz5X3E7fez5fnmv/f3xn33Ped/9//3//e/1WnEJ+X/9zHFseV59r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93XV8dW35jf2O7Sn1j/nf/f/9/vnO/b/9//3s+X3tGnmtfZ9xSfmPfc35rHVv8Uv97v3PZUr9v/3//f953/3//f/9//3v/f/9733P/d/9//3vfd/9//3//f/9//3saX/97HVPbTv93vUp+Y35n+1b/dxtbvnf/f/9//3/fcz9f3VK/a79vHF9+Y/97/n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zfWPfc/933VL+Ut9v/3/fd/9//3//f/xW/3/ed91Wn2teY79zu05+X31n/3ufb79v/3//f/9//3//f/9//3/+f/9//3//f/9//3//f/9//3//f/9//3//f/9//3//f953/39eZ31nnms9W79v3FJfZ99z3U7/f99zXWP/f/9//3/fc5pOPlvfc79vXmO/b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55rXFu/b59r/VK/b/57/387Y/pWO1//f/5/nmtdZ/9321bfc9tW/3+/b39r/3f/f/9//3/+f/9//3//f/9//3/fd/9//3//f/9//3//f997/3v/f/9//3//f/9//3//f/9//3//f/9//3uec953/3v7Vt93HFu7SnxnHV+/b/9//3//f/9//3s9X7pKfmP/c/tWfmf/e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ezxf32/fcx5b/FL/d/9//3//fzxf/3NdY75z/3+eb91W/3efb9tWnm//f/9//3//f/9//3//f/9733e+c35nXmP/d/tS33P/f/9//3//f99v3U5+Y/9//3//f/9//3//f/9//3//f/9//3//f/9//3//e31nvms8X/93XmPcVv9//3//f/9//3//f/9/v3PeUr5O33c9W11f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e51r32++a9xOf2f/f/97O2P6Wt9zHF+cTtlSnm//e59v/Fbfd/57/3//f/9//3v/f997/3u+c75zPV/7Vl5jXV9bQp9nXD6fa/9//3//f/9/fmd9PrxO/3v/f/9//3//e31rfmvec31nfW//f/5//3//f/9//3vfc993/38dW79z/3//f/9//3//f55zG2Pfe/97HVt6Qr9rXl8cV/93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993/3e/bx1Xv2//f/9//3s7X79ve0bfc31Kf2c9X993/3v/f/9//3//f/9//3v/e55rv289W/xW/FbeUj1ffEK/b9xSfEK+Sp9r/3//f/9//3/fc/1Wf2v/f/9//3//f79z/lb+Vt9vHVs+W55rnmvfe/9//3//f/9//3//f75v/3v/f/9//3//e79vXWNeYz1f/3//f55rvUq/b59rfV/fc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93/3tdY/1S33f/f997/3/+f/93eUb+Vhxb33PcVvxW/3v/f/9//3//f/9/vne+c55r/FZ9X71K3k4eV5tK33N9Qv93XGM+X59r33f/f/9//3//f/9//3//f/9//3//f/9/33e7ThxXX19eW/xS/3P9Uh1bXWP/e/9//3//f/9//3v/f/9//3//f/97m0a/aztfXmP/f/9//n//d9xOn2+/b7pKv3P/f/5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39nWj5fXx5XWz5fY/9//n//e55v/38dVz0+H1efa/5//3//f/9//n//f/9//3v/e15j2TH8NZtGn2vcTpxKvk59RrxKPVvcVr9zXWf/ex1bXmOeb99zvXO/c9xS+1Kfa79vXGMeX91WXV+cRt5OOjodW/9//399b95z/3f/f/9//3//f/9//3//f/9//3//e7xO3Fb/f/9//3/+f/9//VabRr9r/VL9Vv97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c7xOPVteW91KXl//e/9//3//fxxbm0Y7Pt93/3//f/9//3vfd/97/3//f/9//3+/c39nfEZcRn9jvEa9Sn5jvkp8Qv5aXmf9WjtfXle8Rj5b3U6fZ91OXD69Tt1Oe0KbRt1OH1u/b75KW0K+Tl1j/3//f/9//3//f/9//3//f/9/nHP/f/9//3//f/9/33daQj5bPWP+f993nEq8Sr9r/1YeW/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9733fcUj5Xv2c+V7tO/3f/e/9//39eY55r/3//f/9/33v7VrtOnm//f/9//3//f/5//3//e/93v3P9UtxSv2+7Ths6Pl/dUh1bmkp+Qn0+vUr7NXxC/lI6Nv1Sf2NcPpxG3E6aSr1SPV+fc1xn/3v+e/9//3//f/9//3/+e/9//3/fe/97/3//f/9//3//fx1bOzq/a79veka9Sr9v3E49X/97/nv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97vE79Ur9rXlvdSl5j/3v/f/9//3//f/9//39dY55vn2s9Y/9/v3Ofb/9//3++b/9//3//f/9//3//e59vPWOfazo+fEZ+Y3pGfEqfa/s1+zFeX9tW/3vfdzxj33d/a/97v3P/f/5//3//f/9//3//f/9//3//f51vfWv/f/9//3//f/9//3//f/9/XWPfbz1be0afZ79r21JeZ/97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e/9/33c+X/1On2efY95KnEp/a/9//3/+e/9//3v/dzo+HlO5KR1X+jVeY/5Wn2+ea7xKvUpeZ/9/v3Ped/9//3//f/9//3//f/9//3//f/97/3//e/9//3v/e793/3s8Y11jHF+eb99vOz6cRn9r/n//f/9//3uea/97/3//f/93fWd8Qp1K329eX5xKn2v/e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97/3MeU7xGfmNfY51GHlefa/9//3//f99zfUYdV39r/3t7Rr9nPD6fb11j/VJbPj1ffmf5MVw+/3Oea7tOHVv/e55vu0o9W/97fmcbW/xa33ddZ99z/Vp+Z39jGzZ8RtxS/3dbQl9fvFL/f/9//3/+f/9//3//e15jvUqcSh1bv28dV15j/3f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97PWO8Tj9bv2deXzs6XD5fY/93/3+cSplG/3v/ex1TfEKcSv97fmf+Uvo1n2++b91OOj7fc1pGnmc6Pp9v/VZ+Qlw+v3OcSl9bfEK/czxfXD76OV5jn2+eSjtCnEr/dx1bmkpeZ/9//3//f/9//3ufZ5xGvE5/a99zPVteX31r/3//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93HlddPt5Kv2edShw6fEIdW79vv2//f/9//3/fd/9//3scWzo63k7/f71zPl/dUl9nfUr/c1xCf2ucSjs6Ozrfd39nXD76MZ9vv3OcTl9j+1b/extf33ddY/9//3//f/5//3//f/93Xl/eSt1OfmO/a19f+1J9Z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79v3VL+Tjs2v0r+Ujs6+jGcRn9n/3v/e/9//3v/f/93v2/fd/9/vm+ZRv1WX2PcUnpGmkb/ex5bvE5aQt5zXWNcQhk633ffdzxj/3u+c/97/3/+f/9//nv+f/9733d+Z15fnEb/Uh1Tn2NfWxxXfmffd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39n/U57Pnw+Xj5fW/tOvUp7Pt1Of2f/d/57/3//f/9//3//f/97/3u+c/97v3P/e/9733N+Z99z/3v/e59r33P/e/9//3//f/9//3/+f/9//3vfc39jHVdaQnxGH1u/a31f3Er+Up9r/3f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e99zX2OcSjo+/lJeWz9bfkY8Pvs1v04eW59rvm//e/97/3/+f/9//3//f/9//3//f/9//3//f/5//3/+e/9//3v/f/97/3u/b59r/VZaRjs+fUJ9Qp9jfmM+W/1W/Vafb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97328eW3xGe0acSh9TPlc/Vx9TvUZ8Qn1Ce0b9Vj5fX2N/Z59rv2/fc99z33P/d99zv2+fa39nP18/X91SvU6dSt5O/VI/Wz9XP1sfV3tGnEbdTj1b33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e/az1bnUp9Rr5K3UoeU39fn2NeWz5X/k7eSp1GnUZ9Qn1COzqdQjo2PDZbOr1GnUJ8Qh5TXl+fY59jn2OfZxtT/U6aRh5bPmPfd/93/3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e/93fmc+W99SvkqdRv9SHVNfX15fPlteW59jn2d/Y15ff1+fY39jPlteYx1bPlvdTr5KWz7eTh5Tn2f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e99z33Ofa15fP1veSp1CnUK9RptC/U4eUz9XHVNfXx1XPl9eY59r32/f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hIAAAAMAAAAAQAAAB4AAAAYAAAACwAAAGEAAAA1AQAAcgAAACUAAAAMAAAAAQAAAFQAAACoAAAADAAAAGEAAABzAAAAcQAAAAEAAABVVY9BhfaOQQwAAABhAAAADwAAAEwAAAAAAAAAAAAAAAAAAAD//////////2wAAAATBDUEQAQwBEEEOAQ8BD4EMgQwBCAAHAQuABgELgAAAAYAAAAHAAAACAAAAAcAAAAGAAAABwAAAAkAAAAIAAAABwAAAAcAAAAEAAAADAAAAAMAAAAKAAAAAw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4765</Words>
  <Characters>27161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2021-03-03T12:56:00Z</cp:lastPrinted>
  <dcterms:created xsi:type="dcterms:W3CDTF">2021-03-03T11:09:00Z</dcterms:created>
  <dcterms:modified xsi:type="dcterms:W3CDTF">2021-03-16T17:41:00Z</dcterms:modified>
</cp:coreProperties>
</file>